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BF" w:rsidRPr="008756BF" w:rsidRDefault="008756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6BF">
        <w:rPr>
          <w:rFonts w:ascii="Times New Roman" w:hAnsi="Times New Roman" w:cs="Times New Roman"/>
          <w:b/>
          <w:sz w:val="28"/>
          <w:szCs w:val="28"/>
        </w:rPr>
        <w:t xml:space="preserve">Предложения к проекту закона Республики Башкортостан «О внесении изменений в Закон Республики Башкортостан “О пчеловодстве”»  члена совета учредителей РОО «Пчеловоды Башкирии» Ильясова </w:t>
      </w:r>
      <w:proofErr w:type="spellStart"/>
      <w:r w:rsidRPr="008756BF">
        <w:rPr>
          <w:rFonts w:ascii="Times New Roman" w:hAnsi="Times New Roman" w:cs="Times New Roman"/>
          <w:b/>
          <w:sz w:val="28"/>
          <w:szCs w:val="28"/>
        </w:rPr>
        <w:t>Фидана</w:t>
      </w:r>
      <w:proofErr w:type="spellEnd"/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6BF">
        <w:rPr>
          <w:rFonts w:ascii="Times New Roman" w:hAnsi="Times New Roman" w:cs="Times New Roman"/>
          <w:b/>
          <w:sz w:val="28"/>
          <w:szCs w:val="28"/>
        </w:rPr>
        <w:t>Фердинатовича</w:t>
      </w:r>
      <w:proofErr w:type="spellEnd"/>
    </w:p>
    <w:p w:rsidR="008756BF" w:rsidRDefault="008756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2F6E" w:rsidRPr="00C21BBD" w:rsidRDefault="00DA2F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DA2F6E" w:rsidRPr="00C21BBD" w:rsidRDefault="00DA2F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пчеловодство - отрасль сельского хозяйства, занимающаяся разведением, содержанием и использованием пчел для получения меда, воска и побочных продуктов (прополис, маточное молочко, пчелиный яд), а также для опыления энтомофильных сельскохозяйственных культур;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пчеловод - физическое лицо, занимающееся пчеловодством;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пчелиная семья - сообщество пчел, состоящее из медоносных пчел с одной плодной пчелиной маткой и трутнями;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улей - искусственное жилище пчел;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BBD">
        <w:rPr>
          <w:rFonts w:ascii="Times New Roman" w:hAnsi="Times New Roman" w:cs="Times New Roman"/>
          <w:sz w:val="28"/>
          <w:szCs w:val="28"/>
        </w:rPr>
        <w:t>пасека - размещенные в определенном месте улья с пчелиными семьями и необходимым имуществом для занятия пчеловодством;</w:t>
      </w:r>
      <w:proofErr w:type="gramEnd"/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стационарная пасека - пасека, размещенная на постоянном месте в течение года;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кочевая пасека - пасека, размещаемая у источников медосбора или массивов сельскохозяйственных энтомофильных растений;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индивидуальная пасека - пасека, находящаяся во владении, пользовании и (или) распоряжении физического лица;</w:t>
      </w:r>
    </w:p>
    <w:p w:rsidR="00DA2F6E" w:rsidRPr="00C21BBD" w:rsidRDefault="00DA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C21B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21BBD">
        <w:rPr>
          <w:rFonts w:ascii="Times New Roman" w:hAnsi="Times New Roman" w:cs="Times New Roman"/>
          <w:sz w:val="28"/>
          <w:szCs w:val="28"/>
        </w:rPr>
        <w:t xml:space="preserve"> РБ от 20.06.2011 N 410-з)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продукция пчеловодства - продукция, произведенная медоносными пчелами (мед, воск и другие), а также сами медоносные пчелы и пчелиные матки;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вощина - восковые листы с тисненными машинным способом донышками пчелиных ячеек;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пчелиная матка - самка-производительница медоносных пчел;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пчелиный рой - новая пчелиная семья, сформировавшаяся в основной пчелиной семье и самостоятельно вылетевшая из нее при естественном роении;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порода медоносных пчел - установленная группа пчелиных семей, сложившаяся под влиянием естественного и (или) искусственного отборов в конкретной географической зоне обитания, приспособившаяся к этим условиям и отличающаяся общностью биологических и хозяйственных признаков, устойчиво передающихся по наследству;</w:t>
      </w:r>
    </w:p>
    <w:p w:rsidR="00DA2F6E" w:rsidRPr="00C21BBD" w:rsidDel="00C21BBD" w:rsidRDefault="00DA2F6E">
      <w:pPr>
        <w:pStyle w:val="ConsPlusNormal"/>
        <w:ind w:firstLine="540"/>
        <w:jc w:val="both"/>
        <w:rPr>
          <w:del w:id="0" w:author="Юрченко Константин Борисович" w:date="2017-04-06T14:46:00Z"/>
          <w:rFonts w:ascii="Times New Roman" w:hAnsi="Times New Roman" w:cs="Times New Roman"/>
          <w:sz w:val="28"/>
          <w:szCs w:val="28"/>
        </w:rPr>
      </w:pPr>
      <w:del w:id="1" w:author="Юрченко Константин Борисович" w:date="2017-04-06T14:46:00Z">
        <w:r w:rsidRPr="00C21BBD" w:rsidDel="00C21BBD">
          <w:rPr>
            <w:rFonts w:ascii="Times New Roman" w:hAnsi="Times New Roman" w:cs="Times New Roman"/>
            <w:sz w:val="28"/>
            <w:szCs w:val="28"/>
          </w:rPr>
          <w:delText>популяция медоносных пчел - совокупность пчелиных семей в пределах породы медоносных пчел, сформировавшаяся на определенной территории и обладающая общим генофондом;</w:delText>
        </w:r>
      </w:del>
    </w:p>
    <w:p w:rsidR="00DA2F6E" w:rsidRDefault="00DA2F6E">
      <w:pPr>
        <w:pStyle w:val="ConsPlusNormal"/>
        <w:ind w:firstLine="540"/>
        <w:jc w:val="both"/>
        <w:rPr>
          <w:ins w:id="2" w:author="Юрченко Константин Борисович" w:date="2017-04-06T14:46:00Z"/>
          <w:rFonts w:ascii="Times New Roman" w:hAnsi="Times New Roman" w:cs="Times New Roman"/>
          <w:sz w:val="28"/>
          <w:szCs w:val="28"/>
        </w:rPr>
      </w:pPr>
      <w:ins w:id="3" w:author="Юрченко Константин Борисович" w:date="2017-04-06T14:46:00Z">
        <w:r>
          <w:rPr>
            <w:rFonts w:ascii="Times New Roman" w:hAnsi="Times New Roman" w:cs="Times New Roman"/>
            <w:sz w:val="28"/>
            <w:szCs w:val="28"/>
          </w:rPr>
          <w:t xml:space="preserve">популяция медоносных пчел </w:t>
        </w:r>
      </w:ins>
      <w:ins w:id="4" w:author="Юрченко Константин Борисович" w:date="2017-04-06T14:47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5" w:author="Юрченко Константин Борисович" w:date="2017-04-06T14:46:00Z">
        <w:r>
          <w:rPr>
            <w:rFonts w:ascii="Times New Roman" w:hAnsi="Times New Roman" w:cs="Times New Roman"/>
            <w:sz w:val="28"/>
            <w:szCs w:val="28"/>
          </w:rPr>
          <w:t xml:space="preserve"> совокупность </w:t>
        </w:r>
      </w:ins>
      <w:ins w:id="6" w:author="Юрченко Константин Борисович" w:date="2017-04-06T14:47:00Z">
        <w:r>
          <w:rPr>
            <w:rFonts w:ascii="Times New Roman" w:hAnsi="Times New Roman" w:cs="Times New Roman"/>
            <w:sz w:val="28"/>
            <w:szCs w:val="28"/>
          </w:rPr>
          <w:t xml:space="preserve">пчелиных семей в пределах подвида биологического вида медоносная пчела (естественной породы медоносных пчел), сформировавшаяся на определенной территории и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>обладающая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ins w:id="7" w:author="Юрченко Константин Борисович" w:date="2017-04-06T14:47:00Z">
        <w:r>
          <w:rPr>
            <w:rFonts w:ascii="Times New Roman" w:hAnsi="Times New Roman" w:cs="Times New Roman"/>
            <w:sz w:val="28"/>
            <w:szCs w:val="28"/>
          </w:rPr>
          <w:t>общим генофондом</w:t>
        </w:r>
      </w:ins>
      <w:ins w:id="8" w:author="Юрченко Константин Борисович" w:date="2017-04-07T12:28:00Z"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энтомофильные растения - растения, опыляемые насекомыми;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источники медосбора - растения, которые образуют нектар и пыльцу, служат для медоносных пчел источниками естественного корма и обеспечивают медосбор;</w:t>
      </w:r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7" w:history="1">
        <w:r w:rsidRPr="00C21BB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21BBD">
        <w:rPr>
          <w:rFonts w:ascii="Times New Roman" w:hAnsi="Times New Roman" w:cs="Times New Roman"/>
          <w:sz w:val="28"/>
          <w:szCs w:val="28"/>
        </w:rPr>
        <w:t xml:space="preserve"> РБ от 20.06.2011 N 410-з;</w:t>
      </w:r>
    </w:p>
    <w:p w:rsidR="00DA2F6E" w:rsidRDefault="00DA2F6E">
      <w:pPr>
        <w:pStyle w:val="ConsPlusNormal"/>
        <w:ind w:firstLine="540"/>
        <w:jc w:val="both"/>
        <w:rPr>
          <w:ins w:id="9" w:author="Юрченко Константин Борисович" w:date="2017-04-07T12:28:00Z"/>
          <w:rFonts w:ascii="Times New Roman" w:hAnsi="Times New Roman" w:cs="Times New Roman"/>
          <w:sz w:val="28"/>
          <w:szCs w:val="28"/>
        </w:rPr>
      </w:pPr>
      <w:r w:rsidRPr="00C21BBD">
        <w:rPr>
          <w:rFonts w:ascii="Times New Roman" w:hAnsi="Times New Roman" w:cs="Times New Roman"/>
          <w:sz w:val="28"/>
          <w:szCs w:val="28"/>
        </w:rPr>
        <w:t>субъекты пчеловодческой деятельности - физические и юридические лица, занимающиеся пчеловодством</w:t>
      </w:r>
      <w:ins w:id="10" w:author="Юрченко Константин Борисович" w:date="2017-04-07T12:28:00Z"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DA2F6E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1" w:author="Юрченко Константин Борисович" w:date="2017-04-07T12:28:00Z">
        <w:r>
          <w:rPr>
            <w:rFonts w:ascii="Times New Roman" w:hAnsi="Times New Roman" w:cs="Times New Roman"/>
            <w:sz w:val="28"/>
            <w:szCs w:val="28"/>
          </w:rPr>
          <w:t xml:space="preserve">бортевое пчеловодство – способ </w:t>
        </w:r>
      </w:ins>
      <w:proofErr w:type="spellStart"/>
      <w:ins w:id="12" w:author="Юрченко Константин Борисович" w:date="2017-04-07T12:29:00Z">
        <w:r>
          <w:rPr>
            <w:rFonts w:ascii="Times New Roman" w:hAnsi="Times New Roman" w:cs="Times New Roman"/>
            <w:sz w:val="28"/>
            <w:szCs w:val="28"/>
          </w:rPr>
          <w:t>пчеловождения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и народный промысел, основанный на содержании пчелиных семей в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искуственных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дуплах (бортях и колодах) </w:t>
        </w:r>
        <w:r w:rsidRPr="002C3835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на экологически чистых слабо освоенных </w:t>
        </w:r>
        <w:commentRangeStart w:id="13"/>
        <w:r w:rsidRPr="002C3835">
          <w:rPr>
            <w:rFonts w:ascii="Times New Roman" w:hAnsi="Times New Roman" w:cs="Times New Roman"/>
            <w:sz w:val="28"/>
            <w:szCs w:val="28"/>
            <w:highlight w:val="yellow"/>
          </w:rPr>
          <w:t>территориях</w:t>
        </w:r>
      </w:ins>
      <w:commentRangeEnd w:id="13"/>
      <w:r w:rsidRPr="002C3835">
        <w:rPr>
          <w:rStyle w:val="a5"/>
          <w:rFonts w:cs="Times New Roman"/>
          <w:highlight w:val="yellow"/>
          <w:lang w:eastAsia="en-US"/>
        </w:rPr>
        <w:commentReference w:id="13"/>
      </w:r>
      <w:ins w:id="14" w:author="Юрченко Константин Борисович" w:date="2017-04-07T12:29:00Z">
        <w:r w:rsidRPr="002C3835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</w:t>
        </w:r>
        <w:proofErr w:type="gramStart"/>
        <w:r w:rsidRPr="002C3835">
          <w:rPr>
            <w:rFonts w:ascii="Times New Roman" w:hAnsi="Times New Roman" w:cs="Times New Roman"/>
            <w:sz w:val="28"/>
            <w:szCs w:val="28"/>
            <w:highlight w:val="yellow"/>
          </w:rPr>
          <w:t>по</w:t>
        </w:r>
        <w:proofErr w:type="gramEnd"/>
        <w:r w:rsidRPr="002C3835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традиционно сложившейся в среде башкирского народа;</w:t>
        </w:r>
      </w:ins>
    </w:p>
    <w:p w:rsidR="00DA2F6E" w:rsidRDefault="00DA2F6E">
      <w:pPr>
        <w:pStyle w:val="ConsPlusNormal"/>
        <w:ind w:firstLine="540"/>
        <w:jc w:val="both"/>
        <w:rPr>
          <w:ins w:id="15" w:author="Юрченко Константин Борисович" w:date="2017-04-07T12:29:00Z"/>
          <w:rFonts w:ascii="Times New Roman" w:hAnsi="Times New Roman" w:cs="Times New Roman"/>
          <w:sz w:val="28"/>
          <w:szCs w:val="28"/>
        </w:rPr>
      </w:pPr>
    </w:p>
    <w:p w:rsidR="00DA2F6E" w:rsidRDefault="00DA2F6E">
      <w:pPr>
        <w:pStyle w:val="ConsPlusNormal"/>
        <w:ind w:firstLine="540"/>
        <w:jc w:val="both"/>
        <w:rPr>
          <w:ins w:id="16" w:author="Юрченко Константин Борисович" w:date="2017-04-07T12:31:00Z"/>
          <w:rFonts w:ascii="Times New Roman" w:hAnsi="Times New Roman" w:cs="Times New Roman"/>
          <w:sz w:val="28"/>
          <w:szCs w:val="28"/>
        </w:rPr>
      </w:pPr>
      <w:ins w:id="17" w:author="Юрченко Константин Борисович" w:date="2017-04-07T12:30:00Z">
        <w:r>
          <w:rPr>
            <w:rFonts w:ascii="Times New Roman" w:hAnsi="Times New Roman" w:cs="Times New Roman"/>
            <w:sz w:val="28"/>
            <w:szCs w:val="28"/>
          </w:rPr>
          <w:t xml:space="preserve">борть –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искуственное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8" w:author="Юрченко Константин Борисович" w:date="2017-04-07T12:31:00Z">
        <w:r>
          <w:rPr>
            <w:rFonts w:ascii="Times New Roman" w:hAnsi="Times New Roman" w:cs="Times New Roman"/>
            <w:sz w:val="28"/>
            <w:szCs w:val="28"/>
          </w:rPr>
          <w:t>дупло, изготовленное в бортевых угодьях по традиционной технологии в стоящем на корню дереве в качестве жилища медоносных пчел;</w:t>
        </w:r>
      </w:ins>
    </w:p>
    <w:p w:rsidR="00DA2F6E" w:rsidRDefault="00DA2F6E">
      <w:pPr>
        <w:pStyle w:val="ConsPlusNormal"/>
        <w:ind w:firstLine="540"/>
        <w:jc w:val="both"/>
        <w:rPr>
          <w:ins w:id="19" w:author="Юрченко Константин Борисович" w:date="2017-04-07T12:32:00Z"/>
          <w:rFonts w:ascii="Times New Roman" w:hAnsi="Times New Roman" w:cs="Times New Roman"/>
          <w:sz w:val="28"/>
          <w:szCs w:val="28"/>
        </w:rPr>
      </w:pPr>
      <w:ins w:id="20" w:author="Юрченко Константин Борисович" w:date="2017-04-07T12:32:00Z">
        <w:r>
          <w:rPr>
            <w:rFonts w:ascii="Times New Roman" w:hAnsi="Times New Roman" w:cs="Times New Roman"/>
            <w:sz w:val="28"/>
            <w:szCs w:val="28"/>
          </w:rPr>
          <w:t xml:space="preserve">колода подвесная или наземная –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искуственное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дупло – жилище семей медоносных пчел, изготовленное в обрубке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древечного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ствола и подвешенное на дерево или размещенное на земле в бортевых угодьях;</w:t>
        </w:r>
      </w:ins>
    </w:p>
    <w:p w:rsidR="00DA2F6E" w:rsidRDefault="00DA2F6E">
      <w:pPr>
        <w:pStyle w:val="ConsPlusNormal"/>
        <w:ind w:firstLine="540"/>
        <w:jc w:val="both"/>
        <w:rPr>
          <w:ins w:id="21" w:author="Юрченко Константин Борисович" w:date="2017-04-07T12:34:00Z"/>
          <w:rFonts w:ascii="Times New Roman" w:hAnsi="Times New Roman" w:cs="Times New Roman"/>
          <w:sz w:val="28"/>
          <w:szCs w:val="28"/>
        </w:rPr>
      </w:pPr>
      <w:proofErr w:type="spellStart"/>
      <w:ins w:id="22" w:author="Юрченко Константин Борисович" w:date="2017-04-07T12:33:00Z">
        <w:r>
          <w:rPr>
            <w:rFonts w:ascii="Times New Roman" w:hAnsi="Times New Roman" w:cs="Times New Roman"/>
            <w:sz w:val="28"/>
            <w:szCs w:val="28"/>
          </w:rPr>
          <w:t>бортевик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" w:author="Юрченко Константин Борисович" w:date="2017-04-07T12:34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24" w:author="Юрченко Константин Борисович" w:date="2017-04-07T12:33:00Z">
        <w:r>
          <w:rPr>
            <w:rFonts w:ascii="Times New Roman" w:hAnsi="Times New Roman" w:cs="Times New Roman"/>
            <w:sz w:val="28"/>
            <w:szCs w:val="28"/>
          </w:rPr>
          <w:t xml:space="preserve"> пчеловод</w:t>
        </w:r>
      </w:ins>
      <w:ins w:id="25" w:author="Юрченко Константин Борисович" w:date="2017-04-07T12:34:00Z">
        <w:r>
          <w:rPr>
            <w:rFonts w:ascii="Times New Roman" w:hAnsi="Times New Roman" w:cs="Times New Roman"/>
            <w:sz w:val="28"/>
            <w:szCs w:val="28"/>
          </w:rPr>
          <w:t>, обладающий навыками традиционного бортевого пчеловодства и занимающийся этим народным промыслом в бортевых угодьях;</w:t>
        </w:r>
      </w:ins>
    </w:p>
    <w:p w:rsidR="00DA2F6E" w:rsidRDefault="00DA2F6E">
      <w:pPr>
        <w:pStyle w:val="ConsPlusNormal"/>
        <w:ind w:firstLine="540"/>
        <w:jc w:val="both"/>
        <w:rPr>
          <w:ins w:id="26" w:author="Юрченко Константин Борисович" w:date="2017-04-07T12:35:00Z"/>
          <w:rFonts w:ascii="Times New Roman" w:hAnsi="Times New Roman" w:cs="Times New Roman"/>
          <w:sz w:val="28"/>
          <w:szCs w:val="28"/>
        </w:rPr>
      </w:pPr>
      <w:ins w:id="27" w:author="Юрченко Константин Борисович" w:date="2017-04-07T12:34:00Z">
        <w:r>
          <w:rPr>
            <w:rFonts w:ascii="Times New Roman" w:hAnsi="Times New Roman" w:cs="Times New Roman"/>
            <w:sz w:val="28"/>
            <w:szCs w:val="28"/>
          </w:rPr>
          <w:t xml:space="preserve">бортевая пчелиная семья </w:t>
        </w:r>
      </w:ins>
      <w:ins w:id="28" w:author="Юрченко Константин Борисович" w:date="2017-04-07T12:35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29" w:author="Юрченко Константин Борисович" w:date="2017-04-07T12:34:00Z">
        <w:r>
          <w:rPr>
            <w:rFonts w:ascii="Times New Roman" w:hAnsi="Times New Roman" w:cs="Times New Roman"/>
            <w:sz w:val="28"/>
            <w:szCs w:val="28"/>
          </w:rPr>
          <w:t xml:space="preserve"> семья </w:t>
        </w:r>
      </w:ins>
      <w:ins w:id="30" w:author="Юрченко Константин Борисович" w:date="2017-04-07T12:35:00Z">
        <w:r>
          <w:rPr>
            <w:rFonts w:ascii="Times New Roman" w:hAnsi="Times New Roman" w:cs="Times New Roman"/>
            <w:sz w:val="28"/>
            <w:szCs w:val="28"/>
          </w:rPr>
          <w:t xml:space="preserve">медоносных пчел, содержащаяся в борти или колоде в бортевых угодьях по традиционной технологии бортевого пчеловодства; </w:t>
        </w:r>
      </w:ins>
    </w:p>
    <w:p w:rsidR="00DA2F6E" w:rsidRPr="00C21BBD" w:rsidRDefault="00DA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31" w:author="Юрченко Константин Борисович" w:date="2017-04-07T12:36:00Z">
        <w:r>
          <w:rPr>
            <w:rFonts w:ascii="Times New Roman" w:hAnsi="Times New Roman" w:cs="Times New Roman"/>
            <w:sz w:val="28"/>
            <w:szCs w:val="28"/>
          </w:rPr>
          <w:t xml:space="preserve">бортевые угодья – </w:t>
        </w:r>
        <w:r w:rsidRPr="00E54782">
          <w:rPr>
            <w:rFonts w:ascii="Times New Roman" w:hAnsi="Times New Roman" w:cs="Times New Roman"/>
            <w:sz w:val="28"/>
            <w:szCs w:val="28"/>
            <w:highlight w:val="yellow"/>
            <w:rPrChange w:id="32" w:author="Фидан" w:date="2017-04-13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обширные слабо </w:t>
        </w:r>
        <w:commentRangeStart w:id="33"/>
        <w:r w:rsidRPr="00E54782">
          <w:rPr>
            <w:rFonts w:ascii="Times New Roman" w:hAnsi="Times New Roman" w:cs="Times New Roman"/>
            <w:sz w:val="28"/>
            <w:szCs w:val="28"/>
            <w:highlight w:val="yellow"/>
            <w:rPrChange w:id="34" w:author="Фидан" w:date="2017-04-13T10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освоенные</w:t>
        </w:r>
      </w:ins>
      <w:commentRangeEnd w:id="33"/>
      <w:r w:rsidRPr="00E54782">
        <w:rPr>
          <w:rStyle w:val="a5"/>
          <w:rFonts w:cs="Times New Roman"/>
          <w:highlight w:val="yellow"/>
          <w:lang w:eastAsia="en-US"/>
        </w:rPr>
        <w:commentReference w:id="33"/>
      </w:r>
      <w:ins w:id="35" w:author="Юрченко Константин Борисович" w:date="2017-04-07T12:36:00Z">
        <w:r>
          <w:rPr>
            <w:rFonts w:ascii="Times New Roman" w:hAnsi="Times New Roman" w:cs="Times New Roman"/>
            <w:sz w:val="28"/>
            <w:szCs w:val="28"/>
          </w:rPr>
          <w:t xml:space="preserve"> лесные территории, на которых размещены деревья с бортями и колодами для содержания семей медоносных пчел аборигенной популяции</w:t>
        </w:r>
      </w:ins>
      <w:r w:rsidRPr="00C21BBD">
        <w:rPr>
          <w:rFonts w:ascii="Times New Roman" w:hAnsi="Times New Roman" w:cs="Times New Roman"/>
          <w:sz w:val="28"/>
          <w:szCs w:val="28"/>
        </w:rPr>
        <w:t>.</w:t>
      </w:r>
    </w:p>
    <w:p w:rsidR="00DA2F6E" w:rsidRPr="00C21BBD" w:rsidRDefault="00DA2F6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</w:p>
    <w:p w:rsidR="00DA2F6E" w:rsidRPr="00C21BBD" w:rsidRDefault="00DA2F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A2F6E" w:rsidRPr="00C21BBD" w:rsidSect="00B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Фидан" w:date="1993-14-13T04:48:00Z" w:initials="Ф">
    <w:p w:rsidR="00DA2F6E" w:rsidRDefault="00DA2F6E" w:rsidP="00F83F3A">
      <w:pPr>
        <w:pStyle w:val="a6"/>
        <w:numPr>
          <w:ilvl w:val="0"/>
          <w:numId w:val="1"/>
        </w:numPr>
      </w:pPr>
      <w:r>
        <w:rPr>
          <w:rStyle w:val="a5"/>
        </w:rPr>
        <w:annotationRef/>
      </w:r>
      <w:r>
        <w:t xml:space="preserve">Кто и как будет определять экологическую чистоту? А если не совсем чисто, или в </w:t>
      </w:r>
      <w:proofErr w:type="spellStart"/>
      <w:proofErr w:type="gramStart"/>
      <w:r>
        <w:t>в</w:t>
      </w:r>
      <w:proofErr w:type="spellEnd"/>
      <w:proofErr w:type="gramEnd"/>
      <w:r>
        <w:t xml:space="preserve"> таком-то году был выброс за 50 км – это уже не бортевое пчеловодство будет?</w:t>
      </w:r>
    </w:p>
    <w:p w:rsidR="00DA2F6E" w:rsidRDefault="00DA2F6E" w:rsidP="00F83F3A">
      <w:pPr>
        <w:pStyle w:val="a6"/>
        <w:numPr>
          <w:ilvl w:val="0"/>
          <w:numId w:val="1"/>
        </w:numPr>
      </w:pPr>
      <w:r>
        <w:t xml:space="preserve"> бортевым пчеловодством кроме башкирского народа занимались и занимаются татары, удмурты, чуваши, русские и т.д.</w:t>
      </w:r>
    </w:p>
    <w:p w:rsidR="00DA2F6E" w:rsidRDefault="00DA2F6E" w:rsidP="00F83F3A">
      <w:pPr>
        <w:pStyle w:val="a6"/>
        <w:numPr>
          <w:ilvl w:val="0"/>
          <w:numId w:val="1"/>
        </w:numPr>
      </w:pPr>
      <w:r>
        <w:t xml:space="preserve"> СЧИТАЮ, ЧТО ВЫДЕЛЕННЫЕ СТРОЧКИ НАДО ИСКЛЮЧИТЬ</w:t>
      </w:r>
    </w:p>
    <w:p w:rsidR="00DA2F6E" w:rsidRDefault="00DA2F6E" w:rsidP="003E0994">
      <w:pPr>
        <w:pStyle w:val="a6"/>
        <w:ind w:left="360"/>
      </w:pPr>
      <w:r>
        <w:t xml:space="preserve">Ильясов </w:t>
      </w:r>
      <w:proofErr w:type="spellStart"/>
      <w:r>
        <w:t>Фидан</w:t>
      </w:r>
      <w:proofErr w:type="spellEnd"/>
    </w:p>
  </w:comment>
  <w:comment w:id="33" w:author="Фидан" w:date="1993-14-13T04:54:00Z" w:initials="Ф">
    <w:p w:rsidR="00DA2F6E" w:rsidRDefault="00DA2F6E">
      <w:pPr>
        <w:pStyle w:val="a6"/>
      </w:pPr>
      <w:r>
        <w:rPr>
          <w:rStyle w:val="a5"/>
        </w:rPr>
        <w:annotationRef/>
      </w:r>
      <w:r>
        <w:t>Насколько обширные и насколько слабо освоенные? По каким параметрам и КТО будет определять «обширность» и «</w:t>
      </w:r>
      <w:proofErr w:type="spellStart"/>
      <w:r>
        <w:t>слабоосвоенность</w:t>
      </w:r>
      <w:proofErr w:type="spellEnd"/>
      <w:r>
        <w:t xml:space="preserve">»? </w:t>
      </w:r>
    </w:p>
    <w:p w:rsidR="00DA2F6E" w:rsidRDefault="00DA2F6E">
      <w:pPr>
        <w:pStyle w:val="a6"/>
      </w:pPr>
      <w:r>
        <w:t>Считаю – выделенные слова надо исключить</w:t>
      </w:r>
    </w:p>
    <w:p w:rsidR="00DA2F6E" w:rsidRDefault="00DA2F6E">
      <w:pPr>
        <w:pStyle w:val="a6"/>
      </w:pPr>
      <w:r>
        <w:t xml:space="preserve">Ильясов </w:t>
      </w:r>
      <w:proofErr w:type="spellStart"/>
      <w:r>
        <w:t>Фидан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D9F"/>
    <w:multiLevelType w:val="hybridMultilevel"/>
    <w:tmpl w:val="4B48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C"/>
    <w:rsid w:val="00117BB3"/>
    <w:rsid w:val="001339EC"/>
    <w:rsid w:val="00160C76"/>
    <w:rsid w:val="00192012"/>
    <w:rsid w:val="001A33BB"/>
    <w:rsid w:val="001B59CE"/>
    <w:rsid w:val="002407F2"/>
    <w:rsid w:val="002C3835"/>
    <w:rsid w:val="002F679C"/>
    <w:rsid w:val="003E0994"/>
    <w:rsid w:val="00445F6A"/>
    <w:rsid w:val="00575A0B"/>
    <w:rsid w:val="005F5E7D"/>
    <w:rsid w:val="0067659B"/>
    <w:rsid w:val="00683A2C"/>
    <w:rsid w:val="006E6054"/>
    <w:rsid w:val="00826CB6"/>
    <w:rsid w:val="008546C8"/>
    <w:rsid w:val="008756BF"/>
    <w:rsid w:val="00903AFA"/>
    <w:rsid w:val="00982EAC"/>
    <w:rsid w:val="009A4702"/>
    <w:rsid w:val="009F20E2"/>
    <w:rsid w:val="00A13A74"/>
    <w:rsid w:val="00A4657C"/>
    <w:rsid w:val="00A625D5"/>
    <w:rsid w:val="00AB4F9A"/>
    <w:rsid w:val="00B2422C"/>
    <w:rsid w:val="00BE14AD"/>
    <w:rsid w:val="00C21BBD"/>
    <w:rsid w:val="00D14166"/>
    <w:rsid w:val="00DA2F6E"/>
    <w:rsid w:val="00E54782"/>
    <w:rsid w:val="00EC0CC5"/>
    <w:rsid w:val="00F83F3A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EA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82EA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82E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83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61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rsid w:val="00F83F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8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1161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F83F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161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EA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82EA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82E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83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61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rsid w:val="00F83F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8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1161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F83F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16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6A6290CC33E5DFE4C5C7DAE980D4349D41D19AEB573DAC803AFCCC277ECDE8AF41FEC28F346580DA920CK5t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6A6290CC33E5DFE4C5C7DAE980D4349D41D19AEB573DAC803AFCCC277ECDE8AF41FEC28F346580DA920CK5t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creator>Юрченко Константин Борисович</dc:creator>
  <cp:lastModifiedBy>Юрченко Константин Борисович</cp:lastModifiedBy>
  <cp:revision>5</cp:revision>
  <cp:lastPrinted>2017-04-28T05:48:00Z</cp:lastPrinted>
  <dcterms:created xsi:type="dcterms:W3CDTF">2017-04-21T10:03:00Z</dcterms:created>
  <dcterms:modified xsi:type="dcterms:W3CDTF">2017-04-28T11:09:00Z</dcterms:modified>
</cp:coreProperties>
</file>